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6912" w14:textId="77777777" w:rsidR="0013586A" w:rsidRDefault="0013586A" w:rsidP="007D72E5">
      <w:pPr>
        <w:rPr>
          <w:sz w:val="32"/>
          <w:szCs w:val="32"/>
        </w:rPr>
      </w:pPr>
    </w:p>
    <w:p w14:paraId="35CB47FA" w14:textId="77777777" w:rsidR="00201B1E" w:rsidRPr="007D72E5" w:rsidRDefault="00201B1E" w:rsidP="00201B1E">
      <w:pPr>
        <w:jc w:val="center"/>
        <w:rPr>
          <w:sz w:val="32"/>
          <w:szCs w:val="32"/>
        </w:rPr>
      </w:pPr>
      <w:r w:rsidRPr="007D72E5">
        <w:rPr>
          <w:sz w:val="32"/>
          <w:szCs w:val="32"/>
        </w:rPr>
        <w:t xml:space="preserve">Request </w:t>
      </w:r>
      <w:r w:rsidR="00CC3A30" w:rsidRPr="007D72E5">
        <w:rPr>
          <w:sz w:val="32"/>
          <w:szCs w:val="32"/>
        </w:rPr>
        <w:t>for</w:t>
      </w:r>
      <w:r w:rsidRPr="007D72E5">
        <w:rPr>
          <w:sz w:val="32"/>
          <w:szCs w:val="32"/>
        </w:rPr>
        <w:t xml:space="preserve"> </w:t>
      </w:r>
      <w:r w:rsidR="00CC3A30" w:rsidRPr="007D72E5">
        <w:rPr>
          <w:sz w:val="32"/>
          <w:szCs w:val="32"/>
        </w:rPr>
        <w:t>Proposal</w:t>
      </w:r>
      <w:r w:rsidRPr="007D72E5">
        <w:rPr>
          <w:sz w:val="32"/>
          <w:szCs w:val="32"/>
        </w:rPr>
        <w:t xml:space="preserve"> (RFP)</w:t>
      </w:r>
    </w:p>
    <w:p w14:paraId="52950601" w14:textId="444EBE94" w:rsidR="00201B1E" w:rsidRPr="007D72E5" w:rsidRDefault="00201B1E" w:rsidP="00201B1E">
      <w:pPr>
        <w:jc w:val="center"/>
        <w:rPr>
          <w:sz w:val="32"/>
          <w:szCs w:val="32"/>
        </w:rPr>
      </w:pPr>
      <w:r w:rsidRPr="007D72E5">
        <w:rPr>
          <w:sz w:val="32"/>
          <w:szCs w:val="32"/>
        </w:rPr>
        <w:t>For</w:t>
      </w:r>
      <w:r w:rsidR="00D05374">
        <w:rPr>
          <w:sz w:val="32"/>
          <w:szCs w:val="32"/>
        </w:rPr>
        <w:t xml:space="preserve"> </w:t>
      </w:r>
      <w:r w:rsidR="00D05374" w:rsidRPr="00BA03B2">
        <w:rPr>
          <w:sz w:val="32"/>
          <w:szCs w:val="32"/>
        </w:rPr>
        <w:t>Cleaning Services</w:t>
      </w:r>
    </w:p>
    <w:p w14:paraId="3A143971" w14:textId="46CFD3CA" w:rsidR="00201B1E" w:rsidRPr="007D72E5" w:rsidRDefault="00D05374" w:rsidP="00201B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Of </w:t>
      </w:r>
      <w:r w:rsidR="0088377D" w:rsidRPr="007D72E5">
        <w:rPr>
          <w:sz w:val="32"/>
          <w:szCs w:val="32"/>
        </w:rPr>
        <w:t>Tbilisi Mall</w:t>
      </w:r>
      <w:r>
        <w:rPr>
          <w:sz w:val="32"/>
          <w:szCs w:val="32"/>
        </w:rPr>
        <w:t xml:space="preserve"> Shopping Center</w:t>
      </w:r>
      <w:r w:rsidR="0088377D" w:rsidRPr="007D72E5">
        <w:rPr>
          <w:sz w:val="32"/>
          <w:szCs w:val="32"/>
        </w:rPr>
        <w:t xml:space="preserve"> </w:t>
      </w:r>
    </w:p>
    <w:p w14:paraId="34EC7F2A" w14:textId="77777777" w:rsidR="00201B1E" w:rsidRPr="00201B1E" w:rsidRDefault="00201B1E" w:rsidP="00201B1E">
      <w:pPr>
        <w:jc w:val="center"/>
        <w:rPr>
          <w:sz w:val="28"/>
          <w:szCs w:val="28"/>
        </w:rPr>
      </w:pPr>
    </w:p>
    <w:p w14:paraId="6FD7434D" w14:textId="77777777" w:rsidR="00734FA7" w:rsidRPr="007D72E5" w:rsidRDefault="00734FA7" w:rsidP="00201B1E">
      <w:pPr>
        <w:rPr>
          <w:b/>
          <w:sz w:val="24"/>
          <w:szCs w:val="24"/>
        </w:rPr>
      </w:pPr>
      <w:r w:rsidRPr="007D72E5">
        <w:rPr>
          <w:b/>
          <w:sz w:val="24"/>
          <w:szCs w:val="24"/>
        </w:rPr>
        <w:t xml:space="preserve">PURPOSE </w:t>
      </w:r>
    </w:p>
    <w:p w14:paraId="303DC108" w14:textId="5BB14854" w:rsidR="00201B1E" w:rsidRPr="001505DA" w:rsidRDefault="00734FA7" w:rsidP="00201B1E">
      <w:pPr>
        <w:rPr>
          <w:sz w:val="24"/>
          <w:szCs w:val="24"/>
        </w:rPr>
      </w:pPr>
      <w:r w:rsidRPr="007D72E5">
        <w:rPr>
          <w:sz w:val="24"/>
          <w:szCs w:val="24"/>
        </w:rPr>
        <w:t xml:space="preserve">The purpose of this Request for Proposal is to </w:t>
      </w:r>
      <w:r w:rsidR="00F17BE8">
        <w:rPr>
          <w:sz w:val="24"/>
          <w:szCs w:val="24"/>
        </w:rPr>
        <w:t>receive</w:t>
      </w:r>
      <w:r w:rsidR="00783FC8">
        <w:rPr>
          <w:sz w:val="24"/>
          <w:szCs w:val="24"/>
        </w:rPr>
        <w:t xml:space="preserve"> proposals</w:t>
      </w:r>
      <w:r w:rsidRPr="007D72E5">
        <w:rPr>
          <w:sz w:val="24"/>
          <w:szCs w:val="24"/>
        </w:rPr>
        <w:t xml:space="preserve"> from quali</w:t>
      </w:r>
      <w:r w:rsidR="009023D5" w:rsidRPr="007D72E5">
        <w:rPr>
          <w:sz w:val="24"/>
          <w:szCs w:val="24"/>
        </w:rPr>
        <w:t xml:space="preserve">fied cleaning </w:t>
      </w:r>
      <w:r w:rsidRPr="007D72E5">
        <w:rPr>
          <w:sz w:val="24"/>
          <w:szCs w:val="24"/>
        </w:rPr>
        <w:t xml:space="preserve">companies to </w:t>
      </w:r>
      <w:r w:rsidR="00783FC8" w:rsidRPr="000665D7">
        <w:rPr>
          <w:sz w:val="24"/>
          <w:szCs w:val="24"/>
        </w:rPr>
        <w:t>provide</w:t>
      </w:r>
      <w:r w:rsidRPr="007D72E5">
        <w:rPr>
          <w:sz w:val="24"/>
          <w:szCs w:val="24"/>
        </w:rPr>
        <w:t xml:space="preserve"> Tbilisi Mall </w:t>
      </w:r>
      <w:r w:rsidR="00783FC8" w:rsidRPr="000665D7">
        <w:rPr>
          <w:sz w:val="24"/>
          <w:szCs w:val="24"/>
        </w:rPr>
        <w:t xml:space="preserve">Shopping Center </w:t>
      </w:r>
      <w:r w:rsidRPr="007D72E5">
        <w:rPr>
          <w:sz w:val="24"/>
          <w:szCs w:val="24"/>
        </w:rPr>
        <w:t xml:space="preserve">Cleaning Services, </w:t>
      </w:r>
      <w:r w:rsidR="009023D5" w:rsidRPr="007D72E5">
        <w:rPr>
          <w:sz w:val="24"/>
          <w:szCs w:val="24"/>
        </w:rPr>
        <w:t>and secure a contract for professional cleaning service which will provide necessary routing for the interior</w:t>
      </w:r>
      <w:r w:rsidR="00AF72C6" w:rsidRPr="007D72E5">
        <w:rPr>
          <w:sz w:val="24"/>
          <w:szCs w:val="24"/>
        </w:rPr>
        <w:t>/exterior</w:t>
      </w:r>
      <w:r w:rsidR="009023D5" w:rsidRPr="007D72E5">
        <w:rPr>
          <w:sz w:val="24"/>
          <w:szCs w:val="24"/>
        </w:rPr>
        <w:t xml:space="preserve"> cleaning and specific building maintenance of Tbilisi Mall </w:t>
      </w:r>
      <w:r w:rsidRPr="007D72E5">
        <w:rPr>
          <w:sz w:val="24"/>
          <w:szCs w:val="24"/>
        </w:rPr>
        <w:t xml:space="preserve">as identified in the </w:t>
      </w:r>
      <w:r w:rsidR="00F17BE8" w:rsidRPr="000665D7">
        <w:rPr>
          <w:sz w:val="24"/>
          <w:szCs w:val="24"/>
        </w:rPr>
        <w:t>Cleaning Service Plan/Specification (Annex #1)</w:t>
      </w:r>
      <w:r w:rsidR="00F17BE8" w:rsidRPr="000665D7" w:rsidDel="00F17BE8">
        <w:rPr>
          <w:sz w:val="24"/>
          <w:szCs w:val="24"/>
        </w:rPr>
        <w:t xml:space="preserve"> </w:t>
      </w:r>
      <w:r w:rsidRPr="007D72E5">
        <w:rPr>
          <w:sz w:val="24"/>
          <w:szCs w:val="24"/>
        </w:rPr>
        <w:t xml:space="preserve">which is included </w:t>
      </w:r>
      <w:r w:rsidR="00783FC8" w:rsidRPr="000665D7">
        <w:rPr>
          <w:sz w:val="24"/>
          <w:szCs w:val="24"/>
        </w:rPr>
        <w:t>in</w:t>
      </w:r>
      <w:r w:rsidRPr="001505DA">
        <w:rPr>
          <w:sz w:val="24"/>
          <w:szCs w:val="24"/>
        </w:rPr>
        <w:t xml:space="preserve"> this request.</w:t>
      </w:r>
      <w:r w:rsidR="005F2CF6" w:rsidRPr="001505DA">
        <w:rPr>
          <w:sz w:val="24"/>
          <w:szCs w:val="24"/>
        </w:rPr>
        <w:t xml:space="preserve"> </w:t>
      </w:r>
    </w:p>
    <w:p w14:paraId="30C77F51" w14:textId="2234B8EF" w:rsidR="00CA59C2" w:rsidRPr="007D72E5" w:rsidRDefault="00871F44" w:rsidP="00871F44">
      <w:pPr>
        <w:jc w:val="both"/>
        <w:rPr>
          <w:sz w:val="24"/>
          <w:szCs w:val="24"/>
        </w:rPr>
      </w:pPr>
      <w:r w:rsidRPr="001505DA">
        <w:rPr>
          <w:sz w:val="24"/>
          <w:szCs w:val="24"/>
        </w:rPr>
        <w:t xml:space="preserve">The subject of the </w:t>
      </w:r>
      <w:r w:rsidR="008F6A1C">
        <w:rPr>
          <w:sz w:val="24"/>
          <w:szCs w:val="24"/>
        </w:rPr>
        <w:t>RFP</w:t>
      </w:r>
      <w:r w:rsidR="008F6A1C" w:rsidRPr="001505DA">
        <w:rPr>
          <w:sz w:val="24"/>
          <w:szCs w:val="24"/>
        </w:rPr>
        <w:t xml:space="preserve"> </w:t>
      </w:r>
      <w:r w:rsidRPr="001505DA">
        <w:rPr>
          <w:sz w:val="24"/>
          <w:szCs w:val="24"/>
        </w:rPr>
        <w:t xml:space="preserve">shall </w:t>
      </w:r>
      <w:r w:rsidR="006A0C2C" w:rsidRPr="001505DA">
        <w:rPr>
          <w:sz w:val="24"/>
          <w:szCs w:val="24"/>
        </w:rPr>
        <w:t xml:space="preserve">be a </w:t>
      </w:r>
      <w:r w:rsidRPr="001505DA">
        <w:rPr>
          <w:sz w:val="24"/>
          <w:szCs w:val="24"/>
        </w:rPr>
        <w:t>general cleaning services</w:t>
      </w:r>
      <w:r w:rsidR="006A0C2C" w:rsidRPr="001505DA">
        <w:rPr>
          <w:sz w:val="24"/>
          <w:szCs w:val="24"/>
        </w:rPr>
        <w:t>,</w:t>
      </w:r>
      <w:r w:rsidRPr="001505DA">
        <w:rPr>
          <w:sz w:val="24"/>
          <w:szCs w:val="24"/>
        </w:rPr>
        <w:t xml:space="preserve"> permanently provided to the Client’s own </w:t>
      </w:r>
      <w:r w:rsidR="00F818DC">
        <w:rPr>
          <w:sz w:val="24"/>
          <w:szCs w:val="24"/>
        </w:rPr>
        <w:t>Shopping Center</w:t>
      </w:r>
      <w:r w:rsidRPr="007D72E5">
        <w:rPr>
          <w:sz w:val="24"/>
          <w:szCs w:val="24"/>
        </w:rPr>
        <w:t xml:space="preserve"> “Tbilisi Mall” located at 16th km of Aghmashenebeli Highway, Tbilisi and delivery of </w:t>
      </w:r>
      <w:r w:rsidR="0088377D" w:rsidRPr="007D72E5">
        <w:rPr>
          <w:sz w:val="24"/>
          <w:szCs w:val="24"/>
        </w:rPr>
        <w:t>necessary</w:t>
      </w:r>
      <w:r w:rsidR="003D6716" w:rsidRPr="007D72E5">
        <w:rPr>
          <w:sz w:val="24"/>
          <w:szCs w:val="24"/>
        </w:rPr>
        <w:t xml:space="preserve"> </w:t>
      </w:r>
      <w:r w:rsidRPr="007D72E5">
        <w:rPr>
          <w:sz w:val="24"/>
          <w:szCs w:val="24"/>
        </w:rPr>
        <w:t>hygienic products (liquid soap, paper</w:t>
      </w:r>
      <w:r w:rsidR="00B56719" w:rsidRPr="007D72E5">
        <w:rPr>
          <w:sz w:val="24"/>
          <w:szCs w:val="24"/>
        </w:rPr>
        <w:t>,</w:t>
      </w:r>
      <w:r w:rsidRPr="007D72E5">
        <w:rPr>
          <w:sz w:val="24"/>
          <w:szCs w:val="24"/>
        </w:rPr>
        <w:t xml:space="preserve"> towels</w:t>
      </w:r>
      <w:r w:rsidR="00B56719" w:rsidRPr="007D72E5">
        <w:rPr>
          <w:sz w:val="24"/>
          <w:szCs w:val="24"/>
        </w:rPr>
        <w:t>, chemicals</w:t>
      </w:r>
      <w:r w:rsidR="002D125E" w:rsidRPr="007D72E5">
        <w:rPr>
          <w:sz w:val="24"/>
          <w:szCs w:val="24"/>
        </w:rPr>
        <w:t xml:space="preserve"> </w:t>
      </w:r>
      <w:r w:rsidR="00E24EBF" w:rsidRPr="007D72E5">
        <w:rPr>
          <w:sz w:val="24"/>
          <w:szCs w:val="24"/>
        </w:rPr>
        <w:t>etc.</w:t>
      </w:r>
      <w:r w:rsidR="00734FA7" w:rsidRPr="007D72E5">
        <w:rPr>
          <w:sz w:val="24"/>
          <w:szCs w:val="24"/>
        </w:rPr>
        <w:t>) and supplement inventory.</w:t>
      </w:r>
    </w:p>
    <w:p w14:paraId="4C2324A6" w14:textId="184FDB42" w:rsidR="00871F44" w:rsidRPr="001505DA" w:rsidRDefault="00CA59C2" w:rsidP="00871F44">
      <w:pPr>
        <w:jc w:val="both"/>
        <w:rPr>
          <w:sz w:val="24"/>
          <w:szCs w:val="24"/>
        </w:rPr>
      </w:pPr>
      <w:r w:rsidRPr="007D72E5">
        <w:rPr>
          <w:sz w:val="24"/>
          <w:szCs w:val="24"/>
        </w:rPr>
        <w:t xml:space="preserve">The cleaning </w:t>
      </w:r>
      <w:r w:rsidR="00AD7064" w:rsidRPr="007D72E5">
        <w:rPr>
          <w:sz w:val="24"/>
          <w:szCs w:val="24"/>
        </w:rPr>
        <w:t>should</w:t>
      </w:r>
      <w:r w:rsidR="005349AD" w:rsidRPr="007D72E5">
        <w:rPr>
          <w:sz w:val="24"/>
          <w:szCs w:val="24"/>
        </w:rPr>
        <w:t xml:space="preserve"> be provided to locations/surfaces listed in </w:t>
      </w:r>
      <w:r w:rsidR="00FC7127" w:rsidRPr="007D72E5">
        <w:rPr>
          <w:sz w:val="24"/>
          <w:szCs w:val="24"/>
        </w:rPr>
        <w:t>Cleaning Service Plan</w:t>
      </w:r>
      <w:r w:rsidR="005349AD" w:rsidRPr="007D72E5">
        <w:rPr>
          <w:sz w:val="24"/>
          <w:szCs w:val="24"/>
        </w:rPr>
        <w:t xml:space="preserve"> in Annex #1</w:t>
      </w:r>
      <w:r w:rsidRPr="007D72E5">
        <w:rPr>
          <w:sz w:val="24"/>
          <w:szCs w:val="24"/>
        </w:rPr>
        <w:t xml:space="preserve"> but not limited. All building </w:t>
      </w:r>
      <w:r w:rsidR="00AD7064" w:rsidRPr="007D72E5">
        <w:rPr>
          <w:sz w:val="24"/>
          <w:szCs w:val="24"/>
        </w:rPr>
        <w:t>surfaces</w:t>
      </w:r>
      <w:r w:rsidRPr="007D72E5">
        <w:rPr>
          <w:sz w:val="24"/>
          <w:szCs w:val="24"/>
        </w:rPr>
        <w:t xml:space="preserve"> glass, wooden, shiny or other ones on eye level should be c</w:t>
      </w:r>
      <w:r w:rsidR="00BA1E86" w:rsidRPr="007D72E5">
        <w:rPr>
          <w:sz w:val="24"/>
          <w:szCs w:val="24"/>
        </w:rPr>
        <w:t>leaned with highest quality</w:t>
      </w:r>
      <w:r w:rsidR="005349AD" w:rsidRPr="007D72E5">
        <w:rPr>
          <w:sz w:val="24"/>
          <w:szCs w:val="24"/>
        </w:rPr>
        <w:t xml:space="preserve"> level</w:t>
      </w:r>
      <w:r w:rsidR="00F17BE8" w:rsidRPr="001505DA">
        <w:rPr>
          <w:sz w:val="24"/>
          <w:szCs w:val="24"/>
        </w:rPr>
        <w:t xml:space="preserve"> and materials use</w:t>
      </w:r>
      <w:r w:rsidRPr="001505DA">
        <w:rPr>
          <w:sz w:val="24"/>
          <w:szCs w:val="24"/>
        </w:rPr>
        <w:t xml:space="preserve">. </w:t>
      </w:r>
    </w:p>
    <w:p w14:paraId="2EDCB2CE" w14:textId="57FB9193" w:rsidR="00C35463" w:rsidRPr="001505DA" w:rsidRDefault="000243FD" w:rsidP="00871F44">
      <w:pPr>
        <w:jc w:val="both"/>
        <w:rPr>
          <w:sz w:val="24"/>
          <w:szCs w:val="24"/>
        </w:rPr>
      </w:pPr>
      <w:r w:rsidRPr="001505DA">
        <w:rPr>
          <w:sz w:val="24"/>
          <w:szCs w:val="24"/>
        </w:rPr>
        <w:t>Cleaning working</w:t>
      </w:r>
      <w:r w:rsidR="005F2CF6" w:rsidRPr="001505DA">
        <w:rPr>
          <w:sz w:val="24"/>
          <w:szCs w:val="24"/>
        </w:rPr>
        <w:t xml:space="preserve"> schedule is </w:t>
      </w:r>
      <w:r w:rsidR="002D362E" w:rsidRPr="001505DA">
        <w:rPr>
          <w:sz w:val="24"/>
          <w:szCs w:val="24"/>
        </w:rPr>
        <w:t>divided</w:t>
      </w:r>
      <w:r w:rsidR="005F2CF6" w:rsidRPr="001505DA">
        <w:rPr>
          <w:sz w:val="24"/>
          <w:szCs w:val="24"/>
        </w:rPr>
        <w:t xml:space="preserve"> as Supporting cleaning and Complex Cleaning</w:t>
      </w:r>
      <w:r w:rsidR="002D362E" w:rsidRPr="001505DA">
        <w:rPr>
          <w:sz w:val="24"/>
          <w:szCs w:val="24"/>
        </w:rPr>
        <w:t xml:space="preserve"> considering the following hours: </w:t>
      </w:r>
    </w:p>
    <w:p w14:paraId="1D0D830F" w14:textId="55BFD32A" w:rsidR="002D362E" w:rsidRPr="001505DA" w:rsidRDefault="002D362E" w:rsidP="001505D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505DA">
        <w:rPr>
          <w:b/>
          <w:sz w:val="24"/>
          <w:szCs w:val="24"/>
        </w:rPr>
        <w:t xml:space="preserve">Supporting </w:t>
      </w:r>
      <w:r w:rsidR="00541A0D" w:rsidRPr="001505DA">
        <w:rPr>
          <w:b/>
          <w:sz w:val="24"/>
          <w:szCs w:val="24"/>
        </w:rPr>
        <w:t>Cleaning (</w:t>
      </w:r>
      <w:r w:rsidR="00C1015F">
        <w:rPr>
          <w:b/>
          <w:sz w:val="24"/>
          <w:szCs w:val="24"/>
        </w:rPr>
        <w:t>F</w:t>
      </w:r>
      <w:r w:rsidRPr="001505DA">
        <w:rPr>
          <w:b/>
          <w:sz w:val="24"/>
          <w:szCs w:val="24"/>
        </w:rPr>
        <w:t xml:space="preserve">rom </w:t>
      </w:r>
      <w:r w:rsidR="00533889" w:rsidRPr="001505DA">
        <w:rPr>
          <w:b/>
          <w:sz w:val="24"/>
          <w:szCs w:val="24"/>
        </w:rPr>
        <w:t>9:</w:t>
      </w:r>
      <w:r w:rsidR="00541A0D">
        <w:rPr>
          <w:b/>
          <w:sz w:val="24"/>
          <w:szCs w:val="24"/>
        </w:rPr>
        <w:t>30</w:t>
      </w:r>
      <w:r w:rsidR="00533889" w:rsidRPr="001505DA">
        <w:rPr>
          <w:b/>
          <w:sz w:val="24"/>
          <w:szCs w:val="24"/>
        </w:rPr>
        <w:t>AM</w:t>
      </w:r>
      <w:r w:rsidR="00533889" w:rsidRPr="001505DA" w:rsidDel="00533889">
        <w:rPr>
          <w:b/>
          <w:sz w:val="24"/>
          <w:szCs w:val="24"/>
        </w:rPr>
        <w:t xml:space="preserve"> </w:t>
      </w:r>
      <w:r w:rsidRPr="001505DA">
        <w:rPr>
          <w:b/>
          <w:sz w:val="24"/>
          <w:szCs w:val="24"/>
        </w:rPr>
        <w:t>to 10:00 PM)</w:t>
      </w:r>
    </w:p>
    <w:p w14:paraId="34F5CFE0" w14:textId="0B81994F" w:rsidR="002D362E" w:rsidRPr="001505DA" w:rsidRDefault="00C1015F" w:rsidP="001505D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Complex Cleaning (</w:t>
      </w:r>
      <w:r w:rsidR="002D362E" w:rsidRPr="001505DA">
        <w:rPr>
          <w:b/>
          <w:sz w:val="24"/>
          <w:szCs w:val="24"/>
        </w:rPr>
        <w:t>From 10:00 PM to 9:</w:t>
      </w:r>
      <w:r w:rsidR="00541A0D">
        <w:rPr>
          <w:b/>
          <w:sz w:val="24"/>
          <w:szCs w:val="24"/>
        </w:rPr>
        <w:t>30</w:t>
      </w:r>
      <w:r w:rsidR="00541A0D" w:rsidRPr="001505DA">
        <w:rPr>
          <w:b/>
          <w:sz w:val="24"/>
          <w:szCs w:val="24"/>
        </w:rPr>
        <w:t xml:space="preserve"> </w:t>
      </w:r>
      <w:r w:rsidR="002D362E" w:rsidRPr="001505DA">
        <w:rPr>
          <w:b/>
          <w:sz w:val="24"/>
          <w:szCs w:val="24"/>
        </w:rPr>
        <w:t xml:space="preserve">AM) </w:t>
      </w:r>
    </w:p>
    <w:p w14:paraId="7B41DED9" w14:textId="77777777" w:rsidR="00CC3A30" w:rsidRPr="001505DA" w:rsidRDefault="00B56719" w:rsidP="00871F44">
      <w:pPr>
        <w:jc w:val="both"/>
        <w:rPr>
          <w:sz w:val="24"/>
          <w:szCs w:val="24"/>
        </w:rPr>
      </w:pPr>
      <w:r w:rsidRPr="001505DA">
        <w:rPr>
          <w:sz w:val="24"/>
          <w:szCs w:val="24"/>
        </w:rPr>
        <w:t>Current</w:t>
      </w:r>
      <w:r w:rsidR="00CC3A30" w:rsidRPr="001505DA">
        <w:rPr>
          <w:sz w:val="24"/>
          <w:szCs w:val="24"/>
        </w:rPr>
        <w:t xml:space="preserve"> RFP includes:</w:t>
      </w:r>
    </w:p>
    <w:p w14:paraId="47A1F69E" w14:textId="17074C5F" w:rsidR="00D43216" w:rsidRPr="001505DA" w:rsidRDefault="00CC3A30" w:rsidP="00D4321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05DA">
        <w:rPr>
          <w:sz w:val="24"/>
          <w:szCs w:val="24"/>
        </w:rPr>
        <w:t xml:space="preserve">Cleaning </w:t>
      </w:r>
      <w:r w:rsidR="00365464" w:rsidRPr="001505DA">
        <w:rPr>
          <w:sz w:val="24"/>
          <w:szCs w:val="24"/>
        </w:rPr>
        <w:t xml:space="preserve">Service </w:t>
      </w:r>
      <w:r w:rsidR="001A6DC5" w:rsidRPr="001505DA">
        <w:rPr>
          <w:sz w:val="24"/>
          <w:szCs w:val="24"/>
        </w:rPr>
        <w:t>Plan/Specification</w:t>
      </w:r>
      <w:r w:rsidR="00D43216" w:rsidRPr="001505DA">
        <w:rPr>
          <w:sz w:val="24"/>
          <w:szCs w:val="24"/>
        </w:rPr>
        <w:t xml:space="preserve"> (Annex #</w:t>
      </w:r>
      <w:r w:rsidR="00C43996" w:rsidRPr="001505DA">
        <w:rPr>
          <w:sz w:val="24"/>
          <w:szCs w:val="24"/>
        </w:rPr>
        <w:t>1</w:t>
      </w:r>
      <w:r w:rsidR="00D43216" w:rsidRPr="001505DA">
        <w:rPr>
          <w:sz w:val="24"/>
          <w:szCs w:val="24"/>
        </w:rPr>
        <w:t xml:space="preserve">) </w:t>
      </w:r>
    </w:p>
    <w:p w14:paraId="02EE261A" w14:textId="59F55A65" w:rsidR="004A3697" w:rsidRDefault="004A3697" w:rsidP="004A36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05DA">
        <w:rPr>
          <w:sz w:val="24"/>
          <w:szCs w:val="24"/>
        </w:rPr>
        <w:t>Service Proposal structure (Annex #</w:t>
      </w:r>
      <w:r w:rsidR="0077544B">
        <w:rPr>
          <w:sz w:val="24"/>
          <w:szCs w:val="24"/>
        </w:rPr>
        <w:t>2</w:t>
      </w:r>
      <w:r w:rsidRPr="001505DA">
        <w:rPr>
          <w:sz w:val="24"/>
          <w:szCs w:val="24"/>
        </w:rPr>
        <w:t xml:space="preserve">) </w:t>
      </w:r>
    </w:p>
    <w:p w14:paraId="1E329FF6" w14:textId="0F9EC0E6" w:rsidR="0077544B" w:rsidRPr="001505DA" w:rsidRDefault="0077544B" w:rsidP="004A36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Mall Plans ( #0,1,2,3,4,5,6,7,8 Drawings in PDF)</w:t>
      </w:r>
    </w:p>
    <w:p w14:paraId="3E808315" w14:textId="49BF8DDD" w:rsidR="00CC3A30" w:rsidRPr="001505DA" w:rsidRDefault="00CC3A30" w:rsidP="00871F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505DA">
        <w:rPr>
          <w:sz w:val="24"/>
          <w:szCs w:val="24"/>
        </w:rPr>
        <w:t>Contractor question</w:t>
      </w:r>
      <w:r w:rsidR="00F17BE8">
        <w:rPr>
          <w:sz w:val="24"/>
          <w:szCs w:val="24"/>
        </w:rPr>
        <w:t>naire (see below)</w:t>
      </w:r>
    </w:p>
    <w:p w14:paraId="70F0908D" w14:textId="77777777" w:rsidR="00471AED" w:rsidRDefault="00471AED" w:rsidP="001505DA">
      <w:pPr>
        <w:pStyle w:val="ListParagraph"/>
        <w:jc w:val="both"/>
        <w:rPr>
          <w:sz w:val="24"/>
          <w:szCs w:val="24"/>
        </w:rPr>
      </w:pPr>
    </w:p>
    <w:p w14:paraId="57E6697B" w14:textId="77777777" w:rsidR="00471AED" w:rsidRDefault="00471AED" w:rsidP="001505DA">
      <w:pPr>
        <w:pStyle w:val="ListParagraph"/>
        <w:jc w:val="both"/>
        <w:rPr>
          <w:sz w:val="24"/>
          <w:szCs w:val="24"/>
        </w:rPr>
      </w:pPr>
    </w:p>
    <w:p w14:paraId="3D69820E" w14:textId="77777777" w:rsidR="00471AED" w:rsidRDefault="00471AED" w:rsidP="001505DA">
      <w:pPr>
        <w:pStyle w:val="ListParagraph"/>
        <w:jc w:val="both"/>
        <w:rPr>
          <w:sz w:val="24"/>
          <w:szCs w:val="24"/>
        </w:rPr>
      </w:pPr>
    </w:p>
    <w:p w14:paraId="13AF1BEB" w14:textId="77777777" w:rsidR="00471AED" w:rsidRDefault="00471AED" w:rsidP="001505DA">
      <w:pPr>
        <w:pStyle w:val="ListParagraph"/>
        <w:jc w:val="both"/>
        <w:rPr>
          <w:sz w:val="24"/>
          <w:szCs w:val="24"/>
        </w:rPr>
      </w:pPr>
    </w:p>
    <w:p w14:paraId="3FCECF20" w14:textId="77777777" w:rsidR="00471AED" w:rsidRDefault="00471AED" w:rsidP="001505DA">
      <w:pPr>
        <w:pStyle w:val="ListParagraph"/>
        <w:jc w:val="both"/>
        <w:rPr>
          <w:sz w:val="24"/>
          <w:szCs w:val="24"/>
        </w:rPr>
      </w:pPr>
    </w:p>
    <w:p w14:paraId="7BECE6C6" w14:textId="77777777" w:rsidR="00471AED" w:rsidRDefault="00471AED" w:rsidP="001505DA">
      <w:pPr>
        <w:pStyle w:val="ListParagraph"/>
        <w:jc w:val="both"/>
        <w:rPr>
          <w:sz w:val="24"/>
          <w:szCs w:val="24"/>
        </w:rPr>
      </w:pPr>
    </w:p>
    <w:p w14:paraId="4A5E2633" w14:textId="77777777" w:rsidR="00471AED" w:rsidRDefault="00471AED" w:rsidP="001505DA">
      <w:pPr>
        <w:pStyle w:val="ListParagraph"/>
        <w:jc w:val="both"/>
        <w:rPr>
          <w:sz w:val="24"/>
          <w:szCs w:val="24"/>
        </w:rPr>
      </w:pPr>
    </w:p>
    <w:p w14:paraId="18EC5E80" w14:textId="77777777" w:rsidR="00471AED" w:rsidRDefault="00471AED" w:rsidP="001505DA">
      <w:pPr>
        <w:pStyle w:val="ListParagraph"/>
        <w:jc w:val="both"/>
        <w:rPr>
          <w:sz w:val="24"/>
          <w:szCs w:val="24"/>
        </w:rPr>
      </w:pPr>
    </w:p>
    <w:p w14:paraId="7FAB73AB" w14:textId="35233F4A" w:rsidR="003D6716" w:rsidRPr="001505DA" w:rsidRDefault="003D6716" w:rsidP="003D6716">
      <w:pPr>
        <w:jc w:val="both"/>
        <w:rPr>
          <w:sz w:val="24"/>
          <w:szCs w:val="24"/>
        </w:rPr>
      </w:pPr>
      <w:r w:rsidRPr="001505DA">
        <w:rPr>
          <w:sz w:val="24"/>
          <w:szCs w:val="24"/>
        </w:rPr>
        <w:t xml:space="preserve">A detailed description/specification of the to-be-performed works, as well as </w:t>
      </w:r>
      <w:r w:rsidR="002B3114" w:rsidRPr="001505DA">
        <w:rPr>
          <w:sz w:val="24"/>
          <w:szCs w:val="24"/>
        </w:rPr>
        <w:t xml:space="preserve">service </w:t>
      </w:r>
      <w:r w:rsidR="00C43996" w:rsidRPr="001505DA">
        <w:rPr>
          <w:sz w:val="24"/>
          <w:szCs w:val="24"/>
        </w:rPr>
        <w:t xml:space="preserve">plan </w:t>
      </w:r>
      <w:r w:rsidRPr="001505DA">
        <w:rPr>
          <w:sz w:val="24"/>
          <w:szCs w:val="24"/>
        </w:rPr>
        <w:t xml:space="preserve">shall be </w:t>
      </w:r>
      <w:r w:rsidR="00471AED" w:rsidRPr="001505DA">
        <w:rPr>
          <w:sz w:val="24"/>
          <w:szCs w:val="24"/>
        </w:rPr>
        <w:t>comp</w:t>
      </w:r>
      <w:r w:rsidR="00471AED" w:rsidRPr="000665D7">
        <w:rPr>
          <w:sz w:val="24"/>
          <w:szCs w:val="24"/>
        </w:rPr>
        <w:t>l</w:t>
      </w:r>
      <w:r w:rsidR="00471AED" w:rsidRPr="001505DA">
        <w:rPr>
          <w:sz w:val="24"/>
          <w:szCs w:val="24"/>
        </w:rPr>
        <w:t>eted</w:t>
      </w:r>
      <w:r w:rsidRPr="001505DA">
        <w:rPr>
          <w:sz w:val="24"/>
          <w:szCs w:val="24"/>
        </w:rPr>
        <w:t xml:space="preserve"> in Excel Spreadsheet, Appendix #</w:t>
      </w:r>
      <w:r w:rsidR="00F17BE8" w:rsidRPr="000665D7">
        <w:rPr>
          <w:sz w:val="24"/>
          <w:szCs w:val="24"/>
        </w:rPr>
        <w:t>1</w:t>
      </w:r>
      <w:r w:rsidR="0088377D" w:rsidRPr="001505DA">
        <w:rPr>
          <w:sz w:val="24"/>
          <w:szCs w:val="24"/>
        </w:rPr>
        <w:t xml:space="preserve">, which should be checked by </w:t>
      </w:r>
      <w:r w:rsidR="00C43996" w:rsidRPr="001505DA">
        <w:rPr>
          <w:sz w:val="24"/>
          <w:szCs w:val="24"/>
        </w:rPr>
        <w:t>S</w:t>
      </w:r>
      <w:r w:rsidR="0088377D" w:rsidRPr="001505DA">
        <w:rPr>
          <w:sz w:val="24"/>
          <w:szCs w:val="24"/>
        </w:rPr>
        <w:t xml:space="preserve">ervice Provider Company. </w:t>
      </w:r>
    </w:p>
    <w:p w14:paraId="6A700237" w14:textId="44C9EB00" w:rsidR="00471AED" w:rsidRPr="001505DA" w:rsidRDefault="00786EBE">
      <w:pPr>
        <w:rPr>
          <w:sz w:val="24"/>
          <w:szCs w:val="24"/>
        </w:rPr>
      </w:pPr>
      <w:r w:rsidRPr="001505DA">
        <w:rPr>
          <w:sz w:val="24"/>
          <w:szCs w:val="24"/>
        </w:rPr>
        <w:t xml:space="preserve">The </w:t>
      </w:r>
      <w:r w:rsidR="006A51F0" w:rsidRPr="000665D7">
        <w:rPr>
          <w:sz w:val="24"/>
          <w:szCs w:val="24"/>
        </w:rPr>
        <w:t>Bidder</w:t>
      </w:r>
      <w:r w:rsidRPr="001505DA">
        <w:rPr>
          <w:sz w:val="24"/>
          <w:szCs w:val="24"/>
        </w:rPr>
        <w:t xml:space="preserve"> </w:t>
      </w:r>
      <w:r w:rsidR="00202383" w:rsidRPr="000665D7">
        <w:rPr>
          <w:sz w:val="24"/>
          <w:szCs w:val="24"/>
        </w:rPr>
        <w:t>should</w:t>
      </w:r>
      <w:r w:rsidRPr="001505DA">
        <w:rPr>
          <w:sz w:val="24"/>
          <w:szCs w:val="24"/>
        </w:rPr>
        <w:t xml:space="preserve"> provide </w:t>
      </w:r>
      <w:r w:rsidR="006A0C2C" w:rsidRPr="001505DA">
        <w:rPr>
          <w:sz w:val="24"/>
          <w:szCs w:val="24"/>
        </w:rPr>
        <w:t>the pricing for</w:t>
      </w:r>
      <w:r w:rsidRPr="001505DA">
        <w:rPr>
          <w:sz w:val="24"/>
          <w:szCs w:val="24"/>
        </w:rPr>
        <w:t xml:space="preserve"> items listed in </w:t>
      </w:r>
      <w:r w:rsidR="00202383" w:rsidRPr="000665D7">
        <w:rPr>
          <w:sz w:val="24"/>
          <w:szCs w:val="24"/>
        </w:rPr>
        <w:t>excel spreadsheet</w:t>
      </w:r>
      <w:r w:rsidRPr="001505DA">
        <w:rPr>
          <w:sz w:val="24"/>
          <w:szCs w:val="24"/>
        </w:rPr>
        <w:t>, Appendix</w:t>
      </w:r>
      <w:r w:rsidR="00F17BE8" w:rsidRPr="000665D7">
        <w:rPr>
          <w:sz w:val="24"/>
          <w:szCs w:val="24"/>
        </w:rPr>
        <w:t xml:space="preserve"> #</w:t>
      </w:r>
      <w:r w:rsidR="001B3AE5">
        <w:rPr>
          <w:sz w:val="24"/>
          <w:szCs w:val="24"/>
        </w:rPr>
        <w:t xml:space="preserve">2 </w:t>
      </w:r>
      <w:r w:rsidR="001B3AE5" w:rsidRPr="001505DA">
        <w:rPr>
          <w:sz w:val="24"/>
          <w:szCs w:val="24"/>
        </w:rPr>
        <w:t>(</w:t>
      </w:r>
      <w:r w:rsidR="001B3AE5" w:rsidRPr="001B3AE5">
        <w:rPr>
          <w:sz w:val="24"/>
          <w:szCs w:val="24"/>
        </w:rPr>
        <w:t>Proposal Structure</w:t>
      </w:r>
      <w:r w:rsidRPr="001505DA">
        <w:rPr>
          <w:sz w:val="24"/>
          <w:szCs w:val="24"/>
        </w:rPr>
        <w:t xml:space="preserve">) </w:t>
      </w:r>
      <w:r w:rsidR="00CA59C2" w:rsidRPr="001505DA">
        <w:rPr>
          <w:sz w:val="24"/>
          <w:szCs w:val="24"/>
        </w:rPr>
        <w:t xml:space="preserve"> </w:t>
      </w:r>
    </w:p>
    <w:p w14:paraId="0D6849B9" w14:textId="14571DE7" w:rsidR="00CB56D9" w:rsidRPr="001505DA" w:rsidRDefault="00860100" w:rsidP="001D0D64">
      <w:pPr>
        <w:rPr>
          <w:sz w:val="24"/>
          <w:szCs w:val="24"/>
        </w:rPr>
      </w:pPr>
      <w:r w:rsidRPr="001505DA">
        <w:rPr>
          <w:sz w:val="24"/>
          <w:szCs w:val="24"/>
        </w:rPr>
        <w:t xml:space="preserve">Before providing a </w:t>
      </w:r>
      <w:r w:rsidR="00152BD4" w:rsidRPr="001505DA">
        <w:rPr>
          <w:sz w:val="24"/>
          <w:szCs w:val="24"/>
        </w:rPr>
        <w:t>proposal</w:t>
      </w:r>
      <w:r w:rsidRPr="001505DA">
        <w:rPr>
          <w:sz w:val="24"/>
          <w:szCs w:val="24"/>
        </w:rPr>
        <w:t xml:space="preserve"> the Bidder should visit a premises in order to confirm a scope and terms. </w:t>
      </w:r>
    </w:p>
    <w:p w14:paraId="4B099636" w14:textId="177ABAA4" w:rsidR="00202383" w:rsidRDefault="00202383" w:rsidP="001D0D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586A">
        <w:rPr>
          <w:b/>
          <w:sz w:val="24"/>
          <w:szCs w:val="24"/>
        </w:rPr>
        <w:t xml:space="preserve"> </w:t>
      </w:r>
    </w:p>
    <w:p w14:paraId="523A8EC3" w14:textId="773EDAA8" w:rsidR="001D0D64" w:rsidRPr="001505DA" w:rsidRDefault="00202383" w:rsidP="001D0D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1024B">
        <w:rPr>
          <w:b/>
          <w:sz w:val="24"/>
          <w:szCs w:val="24"/>
        </w:rPr>
        <w:t xml:space="preserve">Schedule                                                                                                  </w:t>
      </w:r>
      <w:r>
        <w:rPr>
          <w:b/>
          <w:sz w:val="24"/>
          <w:szCs w:val="24"/>
        </w:rPr>
        <w:t xml:space="preserve">Deadline </w:t>
      </w:r>
    </w:p>
    <w:p w14:paraId="7860450C" w14:textId="63DEE82A" w:rsidR="001D0D64" w:rsidRPr="001505DA" w:rsidRDefault="00202383" w:rsidP="001D0D6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</w:t>
      </w:r>
    </w:p>
    <w:p w14:paraId="2045D9D1" w14:textId="642FD07D" w:rsidR="001D0D64" w:rsidRPr="001505DA" w:rsidRDefault="001D0D64" w:rsidP="001D0D64">
      <w:pPr>
        <w:rPr>
          <w:sz w:val="24"/>
          <w:szCs w:val="24"/>
        </w:rPr>
      </w:pPr>
      <w:r w:rsidRPr="001505DA">
        <w:rPr>
          <w:sz w:val="24"/>
          <w:szCs w:val="24"/>
        </w:rPr>
        <w:t>Re</w:t>
      </w:r>
      <w:r w:rsidR="0056717E" w:rsidRPr="001505DA">
        <w:rPr>
          <w:sz w:val="24"/>
          <w:szCs w:val="24"/>
        </w:rPr>
        <w:t xml:space="preserve">quest for Proposal Release                                                         </w:t>
      </w:r>
      <w:r w:rsidR="00541A0D">
        <w:rPr>
          <w:sz w:val="24"/>
          <w:szCs w:val="24"/>
        </w:rPr>
        <w:t>May</w:t>
      </w:r>
      <w:r w:rsidR="00541A0D">
        <w:rPr>
          <w:sz w:val="24"/>
          <w:szCs w:val="24"/>
          <w:lang w:val="ka-GE"/>
        </w:rPr>
        <w:t xml:space="preserve"> </w:t>
      </w:r>
      <w:r w:rsidR="00541A0D">
        <w:rPr>
          <w:sz w:val="24"/>
          <w:szCs w:val="24"/>
        </w:rPr>
        <w:t>2</w:t>
      </w:r>
      <w:r w:rsidR="0056717E" w:rsidRPr="001505DA">
        <w:rPr>
          <w:sz w:val="24"/>
          <w:szCs w:val="24"/>
        </w:rPr>
        <w:t xml:space="preserve">, </w:t>
      </w:r>
      <w:r w:rsidR="00541A0D">
        <w:rPr>
          <w:sz w:val="24"/>
          <w:szCs w:val="24"/>
        </w:rPr>
        <w:t>2022</w:t>
      </w:r>
      <w:r w:rsidR="00541A0D" w:rsidRPr="001505DA">
        <w:rPr>
          <w:sz w:val="24"/>
          <w:szCs w:val="24"/>
        </w:rPr>
        <w:t xml:space="preserve">   </w:t>
      </w:r>
    </w:p>
    <w:p w14:paraId="32C1F587" w14:textId="1D82E051" w:rsidR="001D0D64" w:rsidRPr="001505DA" w:rsidRDefault="006333B6" w:rsidP="001D0D64">
      <w:pPr>
        <w:rPr>
          <w:sz w:val="24"/>
          <w:szCs w:val="24"/>
        </w:rPr>
      </w:pPr>
      <w:r w:rsidRPr="001505DA">
        <w:rPr>
          <w:sz w:val="24"/>
          <w:szCs w:val="24"/>
        </w:rPr>
        <w:t xml:space="preserve">Proposals </w:t>
      </w:r>
      <w:r w:rsidR="00CA15B6" w:rsidRPr="001505DA">
        <w:rPr>
          <w:sz w:val="24"/>
          <w:szCs w:val="24"/>
        </w:rPr>
        <w:t>submission deadline</w:t>
      </w:r>
      <w:r w:rsidR="0056717E" w:rsidRPr="001505DA">
        <w:rPr>
          <w:sz w:val="24"/>
          <w:szCs w:val="24"/>
        </w:rPr>
        <w:t xml:space="preserve">                        </w:t>
      </w:r>
      <w:r w:rsidR="00CA15B6" w:rsidRPr="001505DA">
        <w:rPr>
          <w:sz w:val="24"/>
          <w:szCs w:val="24"/>
        </w:rPr>
        <w:t xml:space="preserve">             </w:t>
      </w:r>
      <w:r w:rsidR="0056717E" w:rsidRPr="001505DA">
        <w:rPr>
          <w:sz w:val="24"/>
          <w:szCs w:val="24"/>
        </w:rPr>
        <w:t xml:space="preserve">                  </w:t>
      </w:r>
      <w:r w:rsidR="00541A0D">
        <w:rPr>
          <w:sz w:val="24"/>
          <w:szCs w:val="24"/>
        </w:rPr>
        <w:t>May 16</w:t>
      </w:r>
      <w:r w:rsidR="0056717E" w:rsidRPr="001505DA">
        <w:rPr>
          <w:sz w:val="24"/>
          <w:szCs w:val="24"/>
        </w:rPr>
        <w:t xml:space="preserve">, </w:t>
      </w:r>
      <w:r w:rsidR="00541A0D">
        <w:rPr>
          <w:sz w:val="24"/>
          <w:szCs w:val="24"/>
        </w:rPr>
        <w:t>2022</w:t>
      </w:r>
      <w:r w:rsidR="00ED31EC" w:rsidRPr="001505DA">
        <w:rPr>
          <w:sz w:val="24"/>
          <w:szCs w:val="24"/>
        </w:rPr>
        <w:t>,</w:t>
      </w:r>
      <w:r w:rsidR="0056717E" w:rsidRPr="001505DA">
        <w:rPr>
          <w:sz w:val="24"/>
          <w:szCs w:val="24"/>
        </w:rPr>
        <w:t xml:space="preserve"> </w:t>
      </w:r>
      <w:ins w:id="0" w:author="Mirian Kakabadze" w:date="2022-04-29T14:37:00Z">
        <w:r w:rsidR="00065735">
          <w:rPr>
            <w:sz w:val="24"/>
            <w:szCs w:val="24"/>
          </w:rPr>
          <w:t>2</w:t>
        </w:r>
      </w:ins>
      <w:del w:id="1" w:author="Mirian Kakabadze" w:date="2022-04-29T14:37:00Z">
        <w:r w:rsidR="0056717E" w:rsidRPr="001505DA" w:rsidDel="00065735">
          <w:rPr>
            <w:sz w:val="24"/>
            <w:szCs w:val="24"/>
          </w:rPr>
          <w:delText>5</w:delText>
        </w:r>
      </w:del>
      <w:r w:rsidR="0056717E" w:rsidRPr="001505DA">
        <w:rPr>
          <w:sz w:val="24"/>
          <w:szCs w:val="24"/>
        </w:rPr>
        <w:t xml:space="preserve">:00 </w:t>
      </w:r>
      <w:r w:rsidR="001D0D64" w:rsidRPr="001505DA">
        <w:rPr>
          <w:sz w:val="24"/>
          <w:szCs w:val="24"/>
        </w:rPr>
        <w:t>PM</w:t>
      </w:r>
      <w:r w:rsidR="00A56887" w:rsidRPr="001505DA">
        <w:rPr>
          <w:sz w:val="24"/>
          <w:szCs w:val="24"/>
        </w:rPr>
        <w:t xml:space="preserve"> *</w:t>
      </w:r>
    </w:p>
    <w:p w14:paraId="0E5BEFB6" w14:textId="77777777" w:rsidR="00A56887" w:rsidRPr="001505DA" w:rsidRDefault="00A56887" w:rsidP="006A58AF">
      <w:pPr>
        <w:pStyle w:val="TableText"/>
        <w:rPr>
          <w:rFonts w:asciiTheme="minorHAnsi" w:eastAsiaTheme="minorHAnsi" w:hAnsiTheme="minorHAnsi" w:cstheme="minorBidi"/>
          <w:szCs w:val="24"/>
        </w:rPr>
      </w:pPr>
    </w:p>
    <w:p w14:paraId="63845E32" w14:textId="40E4473C" w:rsidR="00B93303" w:rsidRPr="001505DA" w:rsidRDefault="004976B8">
      <w:pPr>
        <w:pStyle w:val="TableText"/>
        <w:rPr>
          <w:rFonts w:asciiTheme="minorHAnsi" w:eastAsiaTheme="minorHAnsi" w:hAnsiTheme="minorHAnsi" w:cstheme="minorBidi"/>
          <w:szCs w:val="24"/>
        </w:rPr>
      </w:pPr>
      <w:r w:rsidRPr="001505DA">
        <w:rPr>
          <w:szCs w:val="24"/>
        </w:rPr>
        <w:t>*</w:t>
      </w:r>
      <w:r w:rsidRPr="001505DA">
        <w:rPr>
          <w:rFonts w:asciiTheme="minorHAnsi" w:eastAsiaTheme="minorHAnsi" w:hAnsiTheme="minorHAnsi" w:cstheme="minorBidi"/>
          <w:szCs w:val="24"/>
        </w:rPr>
        <w:t xml:space="preserve">Two hard copies </w:t>
      </w:r>
      <w:r w:rsidR="00865D33" w:rsidRPr="001505DA">
        <w:rPr>
          <w:rFonts w:asciiTheme="minorHAnsi" w:eastAsiaTheme="minorHAnsi" w:hAnsiTheme="minorHAnsi" w:cstheme="minorBidi"/>
          <w:szCs w:val="24"/>
        </w:rPr>
        <w:t>of Proposals</w:t>
      </w:r>
      <w:r w:rsidRPr="001505DA">
        <w:rPr>
          <w:rFonts w:asciiTheme="minorHAnsi" w:eastAsiaTheme="minorHAnsi" w:hAnsiTheme="minorHAnsi" w:cstheme="minorBidi"/>
          <w:szCs w:val="24"/>
        </w:rPr>
        <w:t xml:space="preserve"> </w:t>
      </w:r>
      <w:r w:rsidR="006A58AF" w:rsidRPr="001505DA">
        <w:rPr>
          <w:rFonts w:asciiTheme="minorHAnsi" w:eastAsiaTheme="minorHAnsi" w:hAnsiTheme="minorHAnsi" w:cstheme="minorBidi"/>
          <w:szCs w:val="24"/>
        </w:rPr>
        <w:t xml:space="preserve">completed, signed, and sealed in an envelope marked with the name of </w:t>
      </w:r>
      <w:r w:rsidRPr="001505DA">
        <w:rPr>
          <w:rFonts w:asciiTheme="minorHAnsi" w:eastAsiaTheme="minorHAnsi" w:hAnsiTheme="minorHAnsi" w:cstheme="minorBidi"/>
          <w:szCs w:val="24"/>
        </w:rPr>
        <w:t>the bid and the date should be delivered to TBILISI MALL Management offi</w:t>
      </w:r>
      <w:r w:rsidR="00B93303" w:rsidRPr="001505DA">
        <w:rPr>
          <w:rFonts w:asciiTheme="minorHAnsi" w:eastAsiaTheme="minorHAnsi" w:hAnsiTheme="minorHAnsi" w:cstheme="minorBidi"/>
          <w:szCs w:val="24"/>
        </w:rPr>
        <w:t>ce</w:t>
      </w:r>
      <w:r w:rsidRPr="001505DA">
        <w:rPr>
          <w:rFonts w:asciiTheme="minorHAnsi" w:eastAsiaTheme="minorHAnsi" w:hAnsiTheme="minorHAnsi" w:cstheme="minorBidi"/>
          <w:szCs w:val="24"/>
        </w:rPr>
        <w:t xml:space="preserve"> no later than on </w:t>
      </w:r>
      <w:r w:rsidR="00611F75">
        <w:rPr>
          <w:rFonts w:asciiTheme="minorHAnsi" w:eastAsiaTheme="minorHAnsi" w:hAnsiTheme="minorHAnsi" w:cstheme="minorBidi"/>
          <w:szCs w:val="24"/>
        </w:rPr>
        <w:t>Monday</w:t>
      </w:r>
      <w:r w:rsidR="00BF44AD" w:rsidRPr="006C3750">
        <w:rPr>
          <w:rFonts w:asciiTheme="minorHAnsi" w:eastAsiaTheme="minorHAnsi" w:hAnsiTheme="minorHAnsi" w:cstheme="minorHAnsi"/>
          <w:szCs w:val="24"/>
        </w:rPr>
        <w:t xml:space="preserve">, </w:t>
      </w:r>
      <w:r w:rsidR="00541A0D">
        <w:rPr>
          <w:szCs w:val="24"/>
        </w:rPr>
        <w:t>May 16</w:t>
      </w:r>
      <w:r w:rsidR="002D29B5" w:rsidRPr="001505DA">
        <w:rPr>
          <w:szCs w:val="24"/>
        </w:rPr>
        <w:t xml:space="preserve">, </w:t>
      </w:r>
      <w:ins w:id="2" w:author="Mirian Kakabadze" w:date="2022-04-29T14:37:00Z">
        <w:r w:rsidR="00065735">
          <w:rPr>
            <w:szCs w:val="24"/>
          </w:rPr>
          <w:t>2</w:t>
        </w:r>
      </w:ins>
      <w:del w:id="3" w:author="Mirian Kakabadze" w:date="2022-04-29T14:37:00Z">
        <w:r w:rsidR="002D29B5" w:rsidRPr="001505DA" w:rsidDel="00065735">
          <w:rPr>
            <w:szCs w:val="24"/>
          </w:rPr>
          <w:delText>5</w:delText>
        </w:r>
      </w:del>
      <w:r w:rsidR="002D29B5" w:rsidRPr="001505DA">
        <w:rPr>
          <w:szCs w:val="24"/>
        </w:rPr>
        <w:t>:00 PM *</w:t>
      </w:r>
    </w:p>
    <w:p w14:paraId="30D3667E" w14:textId="77777777" w:rsidR="00790565" w:rsidRPr="001505DA" w:rsidRDefault="00790565" w:rsidP="00871F44">
      <w:pPr>
        <w:rPr>
          <w:b/>
          <w:sz w:val="24"/>
          <w:szCs w:val="24"/>
        </w:rPr>
      </w:pPr>
    </w:p>
    <w:p w14:paraId="51FC1616" w14:textId="45660B95" w:rsidR="00EF47CD" w:rsidRPr="001505DA" w:rsidRDefault="00FA77A8" w:rsidP="00871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CONTRAC</w:t>
      </w:r>
      <w:r w:rsidR="00127CC0" w:rsidRPr="001505DA">
        <w:rPr>
          <w:b/>
          <w:sz w:val="24"/>
          <w:szCs w:val="24"/>
        </w:rPr>
        <w:t>TOR QUESTION</w:t>
      </w:r>
      <w:r>
        <w:rPr>
          <w:b/>
          <w:sz w:val="24"/>
          <w:szCs w:val="24"/>
        </w:rPr>
        <w:t>NAIRE</w:t>
      </w:r>
      <w:r w:rsidR="00127CC0" w:rsidRPr="001505DA">
        <w:rPr>
          <w:b/>
          <w:sz w:val="24"/>
          <w:szCs w:val="24"/>
        </w:rPr>
        <w:t xml:space="preserve"> </w:t>
      </w:r>
    </w:p>
    <w:p w14:paraId="4EE83D9B" w14:textId="39EA607D" w:rsidR="00EF47CD" w:rsidRPr="001505DA" w:rsidRDefault="00D212C5" w:rsidP="00871F44">
      <w:pPr>
        <w:rPr>
          <w:sz w:val="24"/>
          <w:szCs w:val="24"/>
        </w:rPr>
      </w:pPr>
      <w:r w:rsidRPr="001505DA">
        <w:rPr>
          <w:sz w:val="24"/>
          <w:szCs w:val="24"/>
        </w:rPr>
        <w:t>Apart Annex #</w:t>
      </w:r>
      <w:r w:rsidR="00FA77A8">
        <w:rPr>
          <w:sz w:val="24"/>
          <w:szCs w:val="24"/>
        </w:rPr>
        <w:t>1</w:t>
      </w:r>
      <w:r w:rsidR="00A61D43" w:rsidRPr="001505DA">
        <w:rPr>
          <w:sz w:val="24"/>
          <w:szCs w:val="24"/>
        </w:rPr>
        <w:t>,</w:t>
      </w:r>
      <w:r w:rsidRPr="001505DA">
        <w:rPr>
          <w:sz w:val="24"/>
          <w:szCs w:val="24"/>
        </w:rPr>
        <w:t xml:space="preserve"> </w:t>
      </w:r>
      <w:r w:rsidR="00786EBE" w:rsidRPr="001505DA">
        <w:rPr>
          <w:sz w:val="24"/>
          <w:szCs w:val="24"/>
        </w:rPr>
        <w:t xml:space="preserve">The Contractor </w:t>
      </w:r>
      <w:r w:rsidR="00871F44" w:rsidRPr="001505DA">
        <w:rPr>
          <w:sz w:val="24"/>
          <w:szCs w:val="24"/>
        </w:rPr>
        <w:t>shall provide</w:t>
      </w:r>
      <w:r w:rsidR="00A61D43" w:rsidRPr="001505DA">
        <w:rPr>
          <w:sz w:val="24"/>
          <w:szCs w:val="24"/>
        </w:rPr>
        <w:t xml:space="preserve"> the following information</w:t>
      </w:r>
      <w:r w:rsidR="00EF47CD" w:rsidRPr="001505DA">
        <w:rPr>
          <w:sz w:val="24"/>
          <w:szCs w:val="24"/>
        </w:rPr>
        <w:t>:</w:t>
      </w:r>
    </w:p>
    <w:p w14:paraId="3E904790" w14:textId="692A493F" w:rsidR="00786EBE" w:rsidRPr="001505DA" w:rsidRDefault="00EF47CD" w:rsidP="00334B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>A</w:t>
      </w:r>
      <w:r w:rsidR="00871F44" w:rsidRPr="001505DA">
        <w:rPr>
          <w:sz w:val="24"/>
          <w:szCs w:val="24"/>
        </w:rPr>
        <w:t>ll equipment, material</w:t>
      </w:r>
      <w:r w:rsidR="00786EBE" w:rsidRPr="001505DA">
        <w:rPr>
          <w:sz w:val="24"/>
          <w:szCs w:val="24"/>
        </w:rPr>
        <w:t>s and labor</w:t>
      </w:r>
      <w:r w:rsidR="002B3114" w:rsidRPr="001505DA">
        <w:rPr>
          <w:sz w:val="24"/>
          <w:szCs w:val="24"/>
        </w:rPr>
        <w:t xml:space="preserve"> force</w:t>
      </w:r>
      <w:r w:rsidR="00786EBE" w:rsidRPr="001505DA">
        <w:rPr>
          <w:sz w:val="24"/>
          <w:szCs w:val="24"/>
        </w:rPr>
        <w:t xml:space="preserve"> to supplement the Tbilisi Mall </w:t>
      </w:r>
      <w:r w:rsidR="00E902A9">
        <w:rPr>
          <w:sz w:val="24"/>
          <w:szCs w:val="24"/>
        </w:rPr>
        <w:t xml:space="preserve">Shopping Center </w:t>
      </w:r>
      <w:r w:rsidR="00786EBE" w:rsidRPr="001505DA">
        <w:rPr>
          <w:sz w:val="24"/>
          <w:szCs w:val="24"/>
        </w:rPr>
        <w:t>need</w:t>
      </w:r>
      <w:r w:rsidR="00E902A9">
        <w:rPr>
          <w:sz w:val="24"/>
          <w:szCs w:val="24"/>
        </w:rPr>
        <w:t>s</w:t>
      </w:r>
      <w:r w:rsidR="00786EBE" w:rsidRPr="001505DA">
        <w:rPr>
          <w:sz w:val="24"/>
          <w:szCs w:val="24"/>
        </w:rPr>
        <w:t xml:space="preserve"> for Cleaning</w:t>
      </w:r>
      <w:r w:rsidR="00B56719" w:rsidRPr="001505DA">
        <w:rPr>
          <w:sz w:val="24"/>
          <w:szCs w:val="24"/>
        </w:rPr>
        <w:t xml:space="preserve"> Services as described herein;</w:t>
      </w:r>
    </w:p>
    <w:p w14:paraId="40163A80" w14:textId="77777777" w:rsidR="00EF47CD" w:rsidRPr="001505DA" w:rsidRDefault="0031060A" w:rsidP="00334B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>List</w:t>
      </w:r>
      <w:r w:rsidR="00B56719" w:rsidRPr="001505DA">
        <w:rPr>
          <w:sz w:val="24"/>
          <w:szCs w:val="24"/>
        </w:rPr>
        <w:t xml:space="preserve"> of chemicals to</w:t>
      </w:r>
      <w:r w:rsidR="00EF47CD" w:rsidRPr="001505DA">
        <w:rPr>
          <w:sz w:val="24"/>
          <w:szCs w:val="24"/>
        </w:rPr>
        <w:t xml:space="preserve"> be used in cleaning Services</w:t>
      </w:r>
      <w:r w:rsidR="00B56719" w:rsidRPr="001505DA">
        <w:rPr>
          <w:sz w:val="24"/>
          <w:szCs w:val="24"/>
        </w:rPr>
        <w:t>;</w:t>
      </w:r>
    </w:p>
    <w:p w14:paraId="2FCF1C83" w14:textId="5FFA99F7" w:rsidR="00EF47CD" w:rsidRPr="001505DA" w:rsidRDefault="0031060A" w:rsidP="00334B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>List</w:t>
      </w:r>
      <w:r w:rsidR="00EF47CD" w:rsidRPr="001505DA">
        <w:rPr>
          <w:sz w:val="24"/>
          <w:szCs w:val="24"/>
        </w:rPr>
        <w:t xml:space="preserve"> of </w:t>
      </w:r>
      <w:r w:rsidRPr="001505DA">
        <w:rPr>
          <w:sz w:val="24"/>
          <w:szCs w:val="24"/>
        </w:rPr>
        <w:t>machinery</w:t>
      </w:r>
      <w:r w:rsidR="00E902A9">
        <w:rPr>
          <w:sz w:val="24"/>
          <w:szCs w:val="24"/>
        </w:rPr>
        <w:t>, tools</w:t>
      </w:r>
      <w:r w:rsidR="00EF47CD" w:rsidRPr="001505DA">
        <w:rPr>
          <w:sz w:val="24"/>
          <w:szCs w:val="24"/>
        </w:rPr>
        <w:t xml:space="preserve"> and </w:t>
      </w:r>
      <w:r w:rsidR="00E902A9">
        <w:rPr>
          <w:sz w:val="24"/>
          <w:szCs w:val="24"/>
        </w:rPr>
        <w:t xml:space="preserve">accessories and </w:t>
      </w:r>
      <w:r w:rsidRPr="001505DA">
        <w:rPr>
          <w:sz w:val="24"/>
          <w:szCs w:val="24"/>
        </w:rPr>
        <w:t>details</w:t>
      </w:r>
      <w:r w:rsidR="00EF47CD" w:rsidRPr="001505DA">
        <w:rPr>
          <w:sz w:val="24"/>
          <w:szCs w:val="24"/>
        </w:rPr>
        <w:t xml:space="preserve"> used in service</w:t>
      </w:r>
      <w:r w:rsidR="00B56719" w:rsidRPr="001505DA">
        <w:rPr>
          <w:sz w:val="24"/>
          <w:szCs w:val="24"/>
        </w:rPr>
        <w:t>;</w:t>
      </w:r>
    </w:p>
    <w:p w14:paraId="3785A987" w14:textId="6F937182" w:rsidR="00B56719" w:rsidRPr="001505DA" w:rsidRDefault="00EF47CD" w:rsidP="00B567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>After construction cleaning fee</w:t>
      </w:r>
      <w:r w:rsidR="002B3114" w:rsidRPr="001505DA">
        <w:rPr>
          <w:sz w:val="24"/>
          <w:szCs w:val="24"/>
        </w:rPr>
        <w:t xml:space="preserve"> (separated </w:t>
      </w:r>
      <w:r w:rsidR="00C43996" w:rsidRPr="001505DA">
        <w:rPr>
          <w:sz w:val="24"/>
          <w:szCs w:val="24"/>
        </w:rPr>
        <w:t>from</w:t>
      </w:r>
      <w:r w:rsidR="002B3114" w:rsidRPr="001505DA">
        <w:rPr>
          <w:sz w:val="24"/>
          <w:szCs w:val="24"/>
        </w:rPr>
        <w:t xml:space="preserve"> </w:t>
      </w:r>
      <w:r w:rsidR="00C43996" w:rsidRPr="001505DA">
        <w:rPr>
          <w:sz w:val="24"/>
          <w:szCs w:val="24"/>
        </w:rPr>
        <w:t>service plan</w:t>
      </w:r>
      <w:r w:rsidR="00DA7A2F" w:rsidRPr="001505DA">
        <w:rPr>
          <w:sz w:val="24"/>
          <w:szCs w:val="24"/>
        </w:rPr>
        <w:t xml:space="preserve">, see the Annex </w:t>
      </w:r>
      <w:r w:rsidR="00C30F44">
        <w:rPr>
          <w:sz w:val="24"/>
          <w:szCs w:val="24"/>
        </w:rPr>
        <w:t>#2</w:t>
      </w:r>
      <w:r w:rsidR="002B3114" w:rsidRPr="001505DA">
        <w:rPr>
          <w:sz w:val="24"/>
          <w:szCs w:val="24"/>
        </w:rPr>
        <w:t>)</w:t>
      </w:r>
      <w:r w:rsidR="00B56719" w:rsidRPr="001505DA">
        <w:rPr>
          <w:sz w:val="24"/>
          <w:szCs w:val="24"/>
        </w:rPr>
        <w:t>;</w:t>
      </w:r>
    </w:p>
    <w:p w14:paraId="1DC57504" w14:textId="2517D45A" w:rsidR="00F34775" w:rsidRPr="001505DA" w:rsidRDefault="00F34775" w:rsidP="00F347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 xml:space="preserve">Building Façade Cleaning </w:t>
      </w:r>
      <w:r w:rsidR="001F5CF1" w:rsidRPr="001505DA">
        <w:rPr>
          <w:sz w:val="24"/>
          <w:szCs w:val="24"/>
        </w:rPr>
        <w:t>quotation (separated from service plan</w:t>
      </w:r>
      <w:r w:rsidR="00DA7A2F" w:rsidRPr="001505DA">
        <w:rPr>
          <w:sz w:val="24"/>
          <w:szCs w:val="24"/>
        </w:rPr>
        <w:t>, see the Annex #</w:t>
      </w:r>
      <w:r w:rsidR="00C30F44">
        <w:rPr>
          <w:sz w:val="24"/>
          <w:szCs w:val="24"/>
        </w:rPr>
        <w:t>2</w:t>
      </w:r>
      <w:r w:rsidR="001F5CF1" w:rsidRPr="001505DA">
        <w:rPr>
          <w:sz w:val="24"/>
          <w:szCs w:val="24"/>
        </w:rPr>
        <w:t>)</w:t>
      </w:r>
      <w:r w:rsidRPr="001505DA">
        <w:rPr>
          <w:sz w:val="24"/>
          <w:szCs w:val="24"/>
        </w:rPr>
        <w:t>;</w:t>
      </w:r>
    </w:p>
    <w:p w14:paraId="3B26CD2E" w14:textId="3F33EC17" w:rsidR="00EF47CD" w:rsidRPr="001505DA" w:rsidRDefault="00B56719" w:rsidP="00B567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>Per man-hour r</w:t>
      </w:r>
      <w:r w:rsidR="00684D06" w:rsidRPr="001505DA">
        <w:rPr>
          <w:sz w:val="24"/>
          <w:szCs w:val="24"/>
        </w:rPr>
        <w:t xml:space="preserve">ate in case of additional </w:t>
      </w:r>
      <w:r w:rsidRPr="001505DA">
        <w:rPr>
          <w:sz w:val="24"/>
          <w:szCs w:val="24"/>
        </w:rPr>
        <w:t>Cleaning service/extra period</w:t>
      </w:r>
      <w:r w:rsidR="00DA7A2F" w:rsidRPr="001505DA">
        <w:rPr>
          <w:sz w:val="24"/>
          <w:szCs w:val="24"/>
        </w:rPr>
        <w:t xml:space="preserve"> (see the Annex #</w:t>
      </w:r>
      <w:r w:rsidR="00C30F44">
        <w:rPr>
          <w:sz w:val="24"/>
          <w:szCs w:val="24"/>
        </w:rPr>
        <w:t>2</w:t>
      </w:r>
      <w:r w:rsidR="00DA7A2F" w:rsidRPr="001505DA">
        <w:rPr>
          <w:sz w:val="24"/>
          <w:szCs w:val="24"/>
        </w:rPr>
        <w:t>)</w:t>
      </w:r>
      <w:r w:rsidRPr="001505DA">
        <w:rPr>
          <w:sz w:val="24"/>
          <w:szCs w:val="24"/>
        </w:rPr>
        <w:t>;</w:t>
      </w:r>
    </w:p>
    <w:p w14:paraId="12D688BD" w14:textId="0951B67F" w:rsidR="00127CC0" w:rsidRPr="001505DA" w:rsidRDefault="008323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>Per man-hour rate in post repair cleaning service</w:t>
      </w:r>
      <w:r w:rsidR="00DA7A2F" w:rsidRPr="001505DA">
        <w:rPr>
          <w:sz w:val="24"/>
          <w:szCs w:val="24"/>
        </w:rPr>
        <w:t xml:space="preserve"> (see the Annex #</w:t>
      </w:r>
      <w:r w:rsidR="00C30F44">
        <w:rPr>
          <w:sz w:val="24"/>
          <w:szCs w:val="24"/>
        </w:rPr>
        <w:t>2</w:t>
      </w:r>
      <w:r w:rsidR="00DA7A2F" w:rsidRPr="001505DA">
        <w:rPr>
          <w:sz w:val="24"/>
          <w:szCs w:val="24"/>
        </w:rPr>
        <w:t>)</w:t>
      </w:r>
      <w:r w:rsidRPr="001505DA">
        <w:rPr>
          <w:sz w:val="24"/>
          <w:szCs w:val="24"/>
        </w:rPr>
        <w:t>;</w:t>
      </w:r>
    </w:p>
    <w:p w14:paraId="6926CFD5" w14:textId="7602B5D1" w:rsidR="002359B1" w:rsidRPr="001505DA" w:rsidRDefault="00EF47CD" w:rsidP="00334B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 xml:space="preserve">List of extra </w:t>
      </w:r>
      <w:r w:rsidR="002359B1" w:rsidRPr="001505DA">
        <w:rPr>
          <w:sz w:val="24"/>
          <w:szCs w:val="24"/>
        </w:rPr>
        <w:t>equipment’s</w:t>
      </w:r>
      <w:r w:rsidRPr="001505DA">
        <w:rPr>
          <w:sz w:val="24"/>
          <w:szCs w:val="24"/>
        </w:rPr>
        <w:t xml:space="preserve"> us</w:t>
      </w:r>
      <w:r w:rsidR="002359B1" w:rsidRPr="001505DA">
        <w:rPr>
          <w:sz w:val="24"/>
          <w:szCs w:val="24"/>
        </w:rPr>
        <w:t>ed for up to 3 meter height cleaning</w:t>
      </w:r>
      <w:r w:rsidR="00B56719" w:rsidRPr="001505DA">
        <w:rPr>
          <w:sz w:val="24"/>
          <w:szCs w:val="24"/>
        </w:rPr>
        <w:t>;</w:t>
      </w:r>
      <w:r w:rsidR="00BF44AD">
        <w:rPr>
          <w:sz w:val="24"/>
          <w:szCs w:val="24"/>
        </w:rPr>
        <w:t xml:space="preserve"> </w:t>
      </w:r>
    </w:p>
    <w:p w14:paraId="11000F39" w14:textId="1089FD88" w:rsidR="002359B1" w:rsidRPr="001505DA" w:rsidRDefault="002359B1" w:rsidP="00334B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 xml:space="preserve">Exact </w:t>
      </w:r>
      <w:r w:rsidR="0031060A" w:rsidRPr="001505DA">
        <w:rPr>
          <w:sz w:val="24"/>
          <w:szCs w:val="24"/>
        </w:rPr>
        <w:t>Cleaning</w:t>
      </w:r>
      <w:r w:rsidRPr="001505DA">
        <w:rPr>
          <w:sz w:val="24"/>
          <w:szCs w:val="24"/>
        </w:rPr>
        <w:t xml:space="preserve"> hours in daytime and nighttime</w:t>
      </w:r>
      <w:r w:rsidR="00684D06" w:rsidRPr="001505DA">
        <w:rPr>
          <w:sz w:val="24"/>
          <w:szCs w:val="24"/>
        </w:rPr>
        <w:t xml:space="preserve"> period</w:t>
      </w:r>
      <w:r w:rsidR="000868DA" w:rsidRPr="001505DA">
        <w:rPr>
          <w:sz w:val="24"/>
          <w:szCs w:val="24"/>
        </w:rPr>
        <w:t>s</w:t>
      </w:r>
      <w:r w:rsidR="009466DB">
        <w:rPr>
          <w:sz w:val="24"/>
          <w:szCs w:val="24"/>
        </w:rPr>
        <w:t xml:space="preserve"> – Time Schedule </w:t>
      </w:r>
      <w:r w:rsidR="00E21EE1">
        <w:rPr>
          <w:sz w:val="24"/>
          <w:szCs w:val="24"/>
        </w:rPr>
        <w:t xml:space="preserve">should contain plan </w:t>
      </w:r>
      <w:r w:rsidR="00B00B10">
        <w:rPr>
          <w:sz w:val="24"/>
          <w:szCs w:val="24"/>
        </w:rPr>
        <w:t>on hourly basis with indicating of man power or machines used to clean certain areas</w:t>
      </w:r>
      <w:r w:rsidR="00B56719" w:rsidRPr="001505DA">
        <w:rPr>
          <w:sz w:val="24"/>
          <w:szCs w:val="24"/>
        </w:rPr>
        <w:t>;</w:t>
      </w:r>
      <w:r w:rsidR="00D90EA0">
        <w:rPr>
          <w:sz w:val="24"/>
          <w:szCs w:val="24"/>
        </w:rPr>
        <w:t xml:space="preserve"> </w:t>
      </w:r>
    </w:p>
    <w:p w14:paraId="4A54C650" w14:textId="099C6600" w:rsidR="0089574D" w:rsidRPr="001505DA" w:rsidRDefault="0089574D" w:rsidP="00334B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>Management Plan for the work</w:t>
      </w:r>
      <w:r w:rsidR="009466DB">
        <w:rPr>
          <w:sz w:val="24"/>
          <w:szCs w:val="24"/>
        </w:rPr>
        <w:t xml:space="preserve"> </w:t>
      </w:r>
    </w:p>
    <w:p w14:paraId="3148C547" w14:textId="459900AF" w:rsidR="00CD45EF" w:rsidRPr="001505DA" w:rsidRDefault="00CD45EF" w:rsidP="00334B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lastRenderedPageBreak/>
        <w:t>Cleaning Method</w:t>
      </w:r>
      <w:r w:rsidR="00BF44AD">
        <w:rPr>
          <w:sz w:val="24"/>
          <w:szCs w:val="24"/>
        </w:rPr>
        <w:t>/Techniques</w:t>
      </w:r>
      <w:r w:rsidR="00D36687" w:rsidRPr="001505DA">
        <w:rPr>
          <w:sz w:val="24"/>
          <w:szCs w:val="24"/>
        </w:rPr>
        <w:t xml:space="preserve"> (chemicals, tools, machinery, etc.)</w:t>
      </w:r>
      <w:r w:rsidR="00BF44AD">
        <w:rPr>
          <w:sz w:val="24"/>
          <w:szCs w:val="24"/>
        </w:rPr>
        <w:t>;</w:t>
      </w:r>
    </w:p>
    <w:p w14:paraId="4FC502F1" w14:textId="19BC0F85" w:rsidR="00684D06" w:rsidRPr="001505DA" w:rsidRDefault="00684D06" w:rsidP="00334B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>A sufficient number of employees to perform the required service and project supervisor</w:t>
      </w:r>
      <w:r w:rsidR="00621B8D" w:rsidRPr="001505DA">
        <w:rPr>
          <w:sz w:val="24"/>
          <w:szCs w:val="24"/>
        </w:rPr>
        <w:t>;</w:t>
      </w:r>
    </w:p>
    <w:p w14:paraId="540EC2B3" w14:textId="0CD20592" w:rsidR="00E75D17" w:rsidRPr="001505DA" w:rsidRDefault="0089574D" w:rsidP="00334B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>Proof of</w:t>
      </w:r>
      <w:r w:rsidR="00D36687" w:rsidRPr="001505DA">
        <w:rPr>
          <w:sz w:val="24"/>
          <w:szCs w:val="24"/>
        </w:rPr>
        <w:t xml:space="preserve"> </w:t>
      </w:r>
      <w:r w:rsidR="0068251D" w:rsidRPr="001505DA">
        <w:rPr>
          <w:sz w:val="24"/>
          <w:szCs w:val="24"/>
        </w:rPr>
        <w:t>insurance</w:t>
      </w:r>
      <w:r w:rsidR="00D36687" w:rsidRPr="001505DA">
        <w:rPr>
          <w:sz w:val="24"/>
          <w:szCs w:val="24"/>
        </w:rPr>
        <w:t xml:space="preserve"> </w:t>
      </w:r>
      <w:r w:rsidR="0096093E" w:rsidRPr="000665D7">
        <w:rPr>
          <w:sz w:val="24"/>
          <w:szCs w:val="24"/>
        </w:rPr>
        <w:t>(Third party liability insurance</w:t>
      </w:r>
      <w:r w:rsidR="0096093E">
        <w:rPr>
          <w:sz w:val="24"/>
          <w:szCs w:val="24"/>
        </w:rPr>
        <w:t>)</w:t>
      </w:r>
      <w:r w:rsidR="00BF44AD">
        <w:rPr>
          <w:sz w:val="24"/>
          <w:szCs w:val="24"/>
        </w:rPr>
        <w:t xml:space="preserve">; </w:t>
      </w:r>
    </w:p>
    <w:p w14:paraId="2E4FD079" w14:textId="47B9AAF0" w:rsidR="00DC4FAB" w:rsidRPr="001505DA" w:rsidRDefault="008902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5DA">
        <w:rPr>
          <w:sz w:val="24"/>
          <w:szCs w:val="24"/>
        </w:rPr>
        <w:t xml:space="preserve">Ensure </w:t>
      </w:r>
      <w:r w:rsidR="00151B6B" w:rsidRPr="001505DA">
        <w:rPr>
          <w:sz w:val="24"/>
          <w:szCs w:val="24"/>
        </w:rPr>
        <w:t xml:space="preserve">work </w:t>
      </w:r>
      <w:r w:rsidRPr="001505DA">
        <w:rPr>
          <w:sz w:val="24"/>
          <w:szCs w:val="24"/>
        </w:rPr>
        <w:t xml:space="preserve">safety and </w:t>
      </w:r>
      <w:r w:rsidR="00DC4FAB">
        <w:rPr>
          <w:sz w:val="24"/>
          <w:szCs w:val="24"/>
        </w:rPr>
        <w:t>work</w:t>
      </w:r>
      <w:r w:rsidR="00151B6B" w:rsidRPr="001505DA">
        <w:rPr>
          <w:sz w:val="24"/>
          <w:szCs w:val="24"/>
        </w:rPr>
        <w:t xml:space="preserve"> persona</w:t>
      </w:r>
      <w:r w:rsidR="00CF2AF7" w:rsidRPr="001505DA">
        <w:rPr>
          <w:sz w:val="24"/>
          <w:szCs w:val="24"/>
        </w:rPr>
        <w:t>l</w:t>
      </w:r>
      <w:r w:rsidR="00DC4FAB">
        <w:rPr>
          <w:sz w:val="24"/>
          <w:szCs w:val="24"/>
        </w:rPr>
        <w:t xml:space="preserve"> liability</w:t>
      </w:r>
      <w:r w:rsidR="00621B8D" w:rsidRPr="001505DA">
        <w:rPr>
          <w:sz w:val="24"/>
          <w:szCs w:val="24"/>
        </w:rPr>
        <w:t>;</w:t>
      </w:r>
      <w:r w:rsidR="00DC4FAB">
        <w:rPr>
          <w:sz w:val="24"/>
          <w:szCs w:val="24"/>
        </w:rPr>
        <w:t xml:space="preserve"> </w:t>
      </w:r>
    </w:p>
    <w:p w14:paraId="5606C404" w14:textId="77777777" w:rsidR="005D0693" w:rsidRDefault="005D0693" w:rsidP="001505DA">
      <w:pPr>
        <w:rPr>
          <w:b/>
          <w:sz w:val="24"/>
          <w:szCs w:val="24"/>
        </w:rPr>
      </w:pPr>
    </w:p>
    <w:p w14:paraId="55501D20" w14:textId="76C7464E" w:rsidR="0089020E" w:rsidRPr="001505DA" w:rsidRDefault="00DC4FAB" w:rsidP="001505DA">
      <w:pPr>
        <w:rPr>
          <w:b/>
          <w:sz w:val="24"/>
          <w:szCs w:val="24"/>
        </w:rPr>
      </w:pPr>
      <w:r w:rsidRPr="001505DA">
        <w:rPr>
          <w:b/>
          <w:sz w:val="24"/>
          <w:szCs w:val="24"/>
        </w:rPr>
        <w:t xml:space="preserve">Contact Person </w:t>
      </w:r>
    </w:p>
    <w:p w14:paraId="79BDF9B5" w14:textId="695E023F" w:rsidR="00202383" w:rsidRPr="00BC65B0" w:rsidRDefault="00202383" w:rsidP="00202383">
      <w:pPr>
        <w:rPr>
          <w:sz w:val="24"/>
          <w:szCs w:val="24"/>
        </w:rPr>
      </w:pPr>
      <w:r w:rsidRPr="00BC65B0">
        <w:rPr>
          <w:sz w:val="24"/>
          <w:szCs w:val="24"/>
        </w:rPr>
        <w:t>If you have</w:t>
      </w:r>
      <w:r w:rsidR="005D0693">
        <w:rPr>
          <w:sz w:val="24"/>
          <w:szCs w:val="24"/>
        </w:rPr>
        <w:t xml:space="preserve"> any</w:t>
      </w:r>
      <w:r w:rsidRPr="00BC65B0">
        <w:rPr>
          <w:sz w:val="24"/>
          <w:szCs w:val="24"/>
        </w:rPr>
        <w:t xml:space="preserve"> questions regarding this RFP , you may submit quires to contact person </w:t>
      </w:r>
      <w:r w:rsidR="001505DA">
        <w:rPr>
          <w:b/>
          <w:sz w:val="24"/>
          <w:szCs w:val="24"/>
        </w:rPr>
        <w:t>Mr. Dimitri Muskhelishvili</w:t>
      </w:r>
      <w:r w:rsidRPr="00BC65B0">
        <w:rPr>
          <w:sz w:val="24"/>
          <w:szCs w:val="24"/>
        </w:rPr>
        <w:t xml:space="preserve"> to the following e-mail </w:t>
      </w:r>
      <w:r w:rsidR="001505DA" w:rsidRPr="001505DA">
        <w:rPr>
          <w:b/>
          <w:color w:val="0070C0"/>
          <w:sz w:val="24"/>
          <w:szCs w:val="24"/>
          <w:u w:val="single"/>
        </w:rPr>
        <w:t>d.muskhelishvili@tbilisimall.com</w:t>
      </w:r>
      <w:r w:rsidRPr="001505DA">
        <w:rPr>
          <w:color w:val="0070C0"/>
          <w:sz w:val="24"/>
          <w:szCs w:val="24"/>
        </w:rPr>
        <w:t xml:space="preserve"> </w:t>
      </w:r>
      <w:r w:rsidRPr="00BC65B0">
        <w:rPr>
          <w:sz w:val="24"/>
          <w:szCs w:val="24"/>
        </w:rPr>
        <w:t xml:space="preserve">or contact through the Mobile phone +995 </w:t>
      </w:r>
      <w:r w:rsidR="001505DA">
        <w:rPr>
          <w:sz w:val="24"/>
          <w:szCs w:val="24"/>
        </w:rPr>
        <w:t>555 430044</w:t>
      </w:r>
      <w:r w:rsidRPr="00BC65B0">
        <w:rPr>
          <w:sz w:val="24"/>
          <w:szCs w:val="24"/>
        </w:rPr>
        <w:t>.</w:t>
      </w:r>
    </w:p>
    <w:p w14:paraId="437CDDD7" w14:textId="77777777" w:rsidR="00EF47CD" w:rsidRPr="001505DA" w:rsidRDefault="00EF47CD" w:rsidP="001505DA">
      <w:pPr>
        <w:rPr>
          <w:sz w:val="24"/>
          <w:szCs w:val="24"/>
        </w:rPr>
      </w:pPr>
    </w:p>
    <w:sectPr w:rsidR="00EF47CD" w:rsidRPr="001505DA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18E3"/>
    <w:multiLevelType w:val="hybridMultilevel"/>
    <w:tmpl w:val="8452B0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6665"/>
    <w:multiLevelType w:val="hybridMultilevel"/>
    <w:tmpl w:val="897493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2B30"/>
    <w:multiLevelType w:val="hybridMultilevel"/>
    <w:tmpl w:val="122A4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97419"/>
    <w:multiLevelType w:val="hybridMultilevel"/>
    <w:tmpl w:val="7818C75E"/>
    <w:lvl w:ilvl="0" w:tplc="8C1EDE8E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4EB82E3A"/>
    <w:multiLevelType w:val="hybridMultilevel"/>
    <w:tmpl w:val="B76C3AE2"/>
    <w:lvl w:ilvl="0" w:tplc="3B489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4D467F5"/>
    <w:multiLevelType w:val="hybridMultilevel"/>
    <w:tmpl w:val="BAF85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D41A2"/>
    <w:multiLevelType w:val="hybridMultilevel"/>
    <w:tmpl w:val="3FC2459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91276872">
    <w:abstractNumId w:val="5"/>
  </w:num>
  <w:num w:numId="2" w16cid:durableId="1661226137">
    <w:abstractNumId w:val="2"/>
  </w:num>
  <w:num w:numId="3" w16cid:durableId="1449352298">
    <w:abstractNumId w:val="4"/>
  </w:num>
  <w:num w:numId="4" w16cid:durableId="1010253024">
    <w:abstractNumId w:val="3"/>
  </w:num>
  <w:num w:numId="5" w16cid:durableId="855924512">
    <w:abstractNumId w:val="1"/>
  </w:num>
  <w:num w:numId="6" w16cid:durableId="425539431">
    <w:abstractNumId w:val="0"/>
  </w:num>
  <w:num w:numId="7" w16cid:durableId="18903365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ian Kakabadze">
    <w15:presenceInfo w15:providerId="AD" w15:userId="S::mkakabadze@tbilisimall.com::656f8a12-09f0-4d61-afc7-06cf18bb75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1E"/>
    <w:rsid w:val="000179ED"/>
    <w:rsid w:val="000243FD"/>
    <w:rsid w:val="00065735"/>
    <w:rsid w:val="000665D7"/>
    <w:rsid w:val="000868DA"/>
    <w:rsid w:val="000B36AD"/>
    <w:rsid w:val="000B76FF"/>
    <w:rsid w:val="00127CC0"/>
    <w:rsid w:val="0013586A"/>
    <w:rsid w:val="001447E4"/>
    <w:rsid w:val="001505DA"/>
    <w:rsid w:val="00151B6B"/>
    <w:rsid w:val="00152BD4"/>
    <w:rsid w:val="00180E91"/>
    <w:rsid w:val="001934D5"/>
    <w:rsid w:val="001A6DC5"/>
    <w:rsid w:val="001B3AE5"/>
    <w:rsid w:val="001D0D64"/>
    <w:rsid w:val="001F5CF1"/>
    <w:rsid w:val="00201B1E"/>
    <w:rsid w:val="00202383"/>
    <w:rsid w:val="002359B1"/>
    <w:rsid w:val="002812B7"/>
    <w:rsid w:val="002B3114"/>
    <w:rsid w:val="002D125E"/>
    <w:rsid w:val="002D29B5"/>
    <w:rsid w:val="002D362E"/>
    <w:rsid w:val="002D73E3"/>
    <w:rsid w:val="0031060A"/>
    <w:rsid w:val="00334B85"/>
    <w:rsid w:val="00365464"/>
    <w:rsid w:val="003A3347"/>
    <w:rsid w:val="003C6F0F"/>
    <w:rsid w:val="003D6716"/>
    <w:rsid w:val="003F78C4"/>
    <w:rsid w:val="00471AED"/>
    <w:rsid w:val="00480E48"/>
    <w:rsid w:val="004901E4"/>
    <w:rsid w:val="00494CD9"/>
    <w:rsid w:val="004976B8"/>
    <w:rsid w:val="004A01F4"/>
    <w:rsid w:val="004A3697"/>
    <w:rsid w:val="00504C70"/>
    <w:rsid w:val="00533889"/>
    <w:rsid w:val="005349AD"/>
    <w:rsid w:val="00541A0D"/>
    <w:rsid w:val="0056717E"/>
    <w:rsid w:val="00577DBD"/>
    <w:rsid w:val="005D0693"/>
    <w:rsid w:val="005F2CF6"/>
    <w:rsid w:val="00611BFA"/>
    <w:rsid w:val="00611F75"/>
    <w:rsid w:val="00614BB2"/>
    <w:rsid w:val="00621B8D"/>
    <w:rsid w:val="006269B7"/>
    <w:rsid w:val="006333B6"/>
    <w:rsid w:val="00651D70"/>
    <w:rsid w:val="006734A8"/>
    <w:rsid w:val="006812CE"/>
    <w:rsid w:val="0068251D"/>
    <w:rsid w:val="00684D06"/>
    <w:rsid w:val="006A0C2C"/>
    <w:rsid w:val="006A51F0"/>
    <w:rsid w:val="006A58AF"/>
    <w:rsid w:val="006A7D4B"/>
    <w:rsid w:val="006C3750"/>
    <w:rsid w:val="006C52C4"/>
    <w:rsid w:val="006E32BE"/>
    <w:rsid w:val="00734FA7"/>
    <w:rsid w:val="00764113"/>
    <w:rsid w:val="0077544B"/>
    <w:rsid w:val="00783FC8"/>
    <w:rsid w:val="00786EBE"/>
    <w:rsid w:val="00790565"/>
    <w:rsid w:val="007A016E"/>
    <w:rsid w:val="007A1D4F"/>
    <w:rsid w:val="007D72E5"/>
    <w:rsid w:val="0080428F"/>
    <w:rsid w:val="008139FB"/>
    <w:rsid w:val="00832342"/>
    <w:rsid w:val="008423DC"/>
    <w:rsid w:val="008540D6"/>
    <w:rsid w:val="00860100"/>
    <w:rsid w:val="00865D33"/>
    <w:rsid w:val="00871F44"/>
    <w:rsid w:val="0088377D"/>
    <w:rsid w:val="0089020E"/>
    <w:rsid w:val="0089574D"/>
    <w:rsid w:val="008F6A1C"/>
    <w:rsid w:val="009023D5"/>
    <w:rsid w:val="009115E4"/>
    <w:rsid w:val="00940928"/>
    <w:rsid w:val="009466DB"/>
    <w:rsid w:val="0096093E"/>
    <w:rsid w:val="009778E8"/>
    <w:rsid w:val="009E4893"/>
    <w:rsid w:val="009F3AC6"/>
    <w:rsid w:val="00A032C2"/>
    <w:rsid w:val="00A243BF"/>
    <w:rsid w:val="00A2504A"/>
    <w:rsid w:val="00A319CB"/>
    <w:rsid w:val="00A56887"/>
    <w:rsid w:val="00A61D43"/>
    <w:rsid w:val="00A77B7A"/>
    <w:rsid w:val="00AD7064"/>
    <w:rsid w:val="00AF72C6"/>
    <w:rsid w:val="00B00B10"/>
    <w:rsid w:val="00B1024B"/>
    <w:rsid w:val="00B11B6B"/>
    <w:rsid w:val="00B56719"/>
    <w:rsid w:val="00B570E8"/>
    <w:rsid w:val="00B75C47"/>
    <w:rsid w:val="00B93303"/>
    <w:rsid w:val="00B95183"/>
    <w:rsid w:val="00BA1E86"/>
    <w:rsid w:val="00BE5D05"/>
    <w:rsid w:val="00BF44AD"/>
    <w:rsid w:val="00C1015F"/>
    <w:rsid w:val="00C30F44"/>
    <w:rsid w:val="00C35463"/>
    <w:rsid w:val="00C43996"/>
    <w:rsid w:val="00C46080"/>
    <w:rsid w:val="00C97A06"/>
    <w:rsid w:val="00CA15B6"/>
    <w:rsid w:val="00CA59C2"/>
    <w:rsid w:val="00CB56D9"/>
    <w:rsid w:val="00CC3A30"/>
    <w:rsid w:val="00CD45EF"/>
    <w:rsid w:val="00CF23B0"/>
    <w:rsid w:val="00CF2AF7"/>
    <w:rsid w:val="00D05374"/>
    <w:rsid w:val="00D10EFB"/>
    <w:rsid w:val="00D212C5"/>
    <w:rsid w:val="00D32482"/>
    <w:rsid w:val="00D36687"/>
    <w:rsid w:val="00D43216"/>
    <w:rsid w:val="00D55AAA"/>
    <w:rsid w:val="00D90EA0"/>
    <w:rsid w:val="00D92EC1"/>
    <w:rsid w:val="00DA1F1E"/>
    <w:rsid w:val="00DA7A2F"/>
    <w:rsid w:val="00DC1273"/>
    <w:rsid w:val="00DC4FAB"/>
    <w:rsid w:val="00E21EE1"/>
    <w:rsid w:val="00E24EBF"/>
    <w:rsid w:val="00E302F5"/>
    <w:rsid w:val="00E55BB3"/>
    <w:rsid w:val="00E60325"/>
    <w:rsid w:val="00E60DB7"/>
    <w:rsid w:val="00E6518F"/>
    <w:rsid w:val="00E7091C"/>
    <w:rsid w:val="00E75D17"/>
    <w:rsid w:val="00E902A9"/>
    <w:rsid w:val="00ED31EC"/>
    <w:rsid w:val="00EE3B48"/>
    <w:rsid w:val="00EF47CD"/>
    <w:rsid w:val="00F152E7"/>
    <w:rsid w:val="00F17BE8"/>
    <w:rsid w:val="00F34775"/>
    <w:rsid w:val="00F34FD0"/>
    <w:rsid w:val="00F35052"/>
    <w:rsid w:val="00F423DB"/>
    <w:rsid w:val="00F532B3"/>
    <w:rsid w:val="00F818DC"/>
    <w:rsid w:val="00F8267B"/>
    <w:rsid w:val="00FA77A8"/>
    <w:rsid w:val="00FC712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FDBB"/>
  <w15:chartTrackingRefBased/>
  <w15:docId w15:val="{C0F1EFC6-9E19-4A44-B3FB-3CD540BA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D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3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1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3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14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6A5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6A5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AE1B-825E-44EB-A22C-4CF65B03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Metreveli</dc:creator>
  <cp:keywords/>
  <dc:description/>
  <cp:lastModifiedBy>Mirian Kakabadze</cp:lastModifiedBy>
  <cp:revision>245</cp:revision>
  <cp:lastPrinted>2016-08-02T12:48:00Z</cp:lastPrinted>
  <dcterms:created xsi:type="dcterms:W3CDTF">2016-06-15T04:32:00Z</dcterms:created>
  <dcterms:modified xsi:type="dcterms:W3CDTF">2022-04-29T10:37:00Z</dcterms:modified>
</cp:coreProperties>
</file>